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57" w:rsidRPr="004D4593" w:rsidRDefault="00EA2857" w:rsidP="00EA2857">
      <w:pPr>
        <w:spacing w:line="360" w:lineRule="auto"/>
        <w:rPr>
          <w:rFonts w:ascii="宋体" w:eastAsia="宋体" w:hAnsi="宋体" w:cs="宋体"/>
          <w:bCs/>
          <w:sz w:val="28"/>
          <w:szCs w:val="28"/>
        </w:rPr>
      </w:pPr>
      <w:r w:rsidRPr="004D4593">
        <w:rPr>
          <w:rFonts w:ascii="宋体" w:eastAsia="宋体" w:hAnsi="宋体" w:cs="宋体" w:hint="eastAsia"/>
          <w:bCs/>
          <w:sz w:val="28"/>
          <w:szCs w:val="28"/>
        </w:rPr>
        <w:t>附件</w:t>
      </w:r>
      <w:r>
        <w:rPr>
          <w:rFonts w:ascii="宋体" w:eastAsia="宋体" w:hAnsi="宋体" w:cs="宋体" w:hint="eastAsia"/>
          <w:bCs/>
          <w:sz w:val="28"/>
          <w:szCs w:val="28"/>
        </w:rPr>
        <w:t>五</w:t>
      </w:r>
      <w:r w:rsidRPr="004D4593">
        <w:rPr>
          <w:rFonts w:ascii="宋体" w:eastAsia="宋体" w:hAnsi="宋体" w:cs="宋体" w:hint="eastAsia"/>
          <w:bCs/>
          <w:sz w:val="28"/>
          <w:szCs w:val="28"/>
        </w:rPr>
        <w:t>:</w:t>
      </w:r>
    </w:p>
    <w:p w:rsidR="00EA2857" w:rsidRPr="003D3E8D" w:rsidRDefault="00EA2857" w:rsidP="00EA2857">
      <w:pPr>
        <w:pStyle w:val="a3"/>
        <w:spacing w:line="360" w:lineRule="auto"/>
        <w:ind w:left="420" w:firstLineChars="500" w:firstLine="1506"/>
        <w:rPr>
          <w:rFonts w:ascii="宋体" w:eastAsia="宋体" w:hAnsi="宋体" w:cs="宋体"/>
          <w:b/>
          <w:bCs/>
          <w:sz w:val="30"/>
          <w:szCs w:val="30"/>
        </w:rPr>
      </w:pPr>
      <w:r w:rsidRPr="003D3E8D">
        <w:rPr>
          <w:rFonts w:ascii="宋体" w:eastAsia="宋体" w:hAnsi="宋体" w:cs="宋体" w:hint="eastAsia"/>
          <w:b/>
          <w:bCs/>
          <w:sz w:val="30"/>
          <w:szCs w:val="30"/>
        </w:rPr>
        <w:t>长江师范学院</w:t>
      </w:r>
      <w:r>
        <w:rPr>
          <w:rFonts w:ascii="宋体" w:eastAsia="宋体" w:hAnsi="宋体" w:cs="宋体" w:hint="eastAsia"/>
          <w:b/>
          <w:bCs/>
          <w:sz w:val="30"/>
          <w:szCs w:val="30"/>
        </w:rPr>
        <w:t>货物与服务</w:t>
      </w:r>
      <w:r w:rsidRPr="003D3E8D">
        <w:rPr>
          <w:rFonts w:ascii="宋体" w:eastAsia="宋体" w:hAnsi="宋体" w:cs="宋体" w:hint="eastAsia"/>
          <w:b/>
          <w:bCs/>
          <w:sz w:val="30"/>
          <w:szCs w:val="30"/>
        </w:rPr>
        <w:t>采购文件会审表</w:t>
      </w:r>
    </w:p>
    <w:tbl>
      <w:tblPr>
        <w:tblW w:w="9525"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tblBorders>
        <w:tblLayout w:type="fixed"/>
        <w:tblLook w:val="04A0" w:firstRow="1" w:lastRow="0" w:firstColumn="1" w:lastColumn="0" w:noHBand="0" w:noVBand="1"/>
      </w:tblPr>
      <w:tblGrid>
        <w:gridCol w:w="1475"/>
        <w:gridCol w:w="8050"/>
      </w:tblGrid>
      <w:tr w:rsidR="00EA2857" w:rsidRPr="00D50F4D" w:rsidTr="00010376">
        <w:trPr>
          <w:trHeight w:val="465"/>
          <w:jc w:val="center"/>
        </w:trPr>
        <w:tc>
          <w:tcPr>
            <w:tcW w:w="9525" w:type="dxa"/>
            <w:gridSpan w:val="2"/>
            <w:tcBorders>
              <w:top w:val="thinThickSmallGap" w:sz="12" w:space="0" w:color="auto"/>
              <w:left w:val="thinThickSmallGap" w:sz="12" w:space="0" w:color="auto"/>
              <w:bottom w:val="single" w:sz="4" w:space="0" w:color="auto"/>
              <w:right w:val="thickThinSmallGap" w:sz="12" w:space="0" w:color="auto"/>
            </w:tcBorders>
            <w:vAlign w:val="center"/>
            <w:hideMark/>
          </w:tcPr>
          <w:p w:rsidR="00EA2857" w:rsidRPr="00D50F4D" w:rsidRDefault="00EA2857" w:rsidP="00010376">
            <w:pPr>
              <w:spacing w:line="360" w:lineRule="auto"/>
              <w:rPr>
                <w:rFonts w:ascii="宋体" w:eastAsia="宋体" w:hAnsi="宋体" w:cs="Times New Roman"/>
                <w:sz w:val="24"/>
                <w:szCs w:val="24"/>
              </w:rPr>
            </w:pPr>
            <w:r w:rsidRPr="00D50F4D">
              <w:rPr>
                <w:rFonts w:ascii="宋体" w:eastAsia="宋体" w:hAnsi="宋体" w:hint="eastAsia"/>
                <w:sz w:val="24"/>
                <w:szCs w:val="24"/>
              </w:rPr>
              <w:t>采购项目编号：</w:t>
            </w:r>
          </w:p>
        </w:tc>
      </w:tr>
      <w:tr w:rsidR="00EA2857" w:rsidRPr="00D50F4D" w:rsidTr="00010376">
        <w:trPr>
          <w:trHeight w:val="483"/>
          <w:jc w:val="center"/>
        </w:trPr>
        <w:tc>
          <w:tcPr>
            <w:tcW w:w="9525" w:type="dxa"/>
            <w:gridSpan w:val="2"/>
            <w:tcBorders>
              <w:top w:val="single" w:sz="4" w:space="0" w:color="auto"/>
              <w:left w:val="thinThickSmallGap" w:sz="12" w:space="0" w:color="auto"/>
              <w:bottom w:val="single" w:sz="4" w:space="0" w:color="auto"/>
              <w:right w:val="thickThinSmallGap" w:sz="12" w:space="0" w:color="auto"/>
            </w:tcBorders>
            <w:vAlign w:val="center"/>
            <w:hideMark/>
          </w:tcPr>
          <w:p w:rsidR="00EA2857" w:rsidRPr="00D50F4D" w:rsidRDefault="00EA2857" w:rsidP="00010376">
            <w:pPr>
              <w:spacing w:line="360" w:lineRule="auto"/>
              <w:rPr>
                <w:rFonts w:ascii="宋体" w:eastAsia="宋体" w:hAnsi="宋体" w:cs="Times New Roman"/>
                <w:sz w:val="24"/>
                <w:szCs w:val="24"/>
              </w:rPr>
            </w:pPr>
            <w:r w:rsidRPr="00D50F4D">
              <w:rPr>
                <w:rFonts w:ascii="宋体" w:eastAsia="宋体" w:hAnsi="宋体" w:hint="eastAsia"/>
                <w:sz w:val="24"/>
                <w:szCs w:val="24"/>
              </w:rPr>
              <w:t xml:space="preserve">采购项目名称： </w:t>
            </w:r>
          </w:p>
        </w:tc>
      </w:tr>
      <w:tr w:rsidR="00EA2857" w:rsidRPr="00D50F4D" w:rsidTr="00010376">
        <w:trPr>
          <w:trHeight w:val="212"/>
          <w:jc w:val="center"/>
        </w:trPr>
        <w:tc>
          <w:tcPr>
            <w:tcW w:w="1475" w:type="dxa"/>
            <w:tcBorders>
              <w:top w:val="single" w:sz="4" w:space="0" w:color="auto"/>
              <w:left w:val="thinThickSmallGap" w:sz="12" w:space="0" w:color="auto"/>
              <w:bottom w:val="single" w:sz="4" w:space="0" w:color="auto"/>
              <w:right w:val="single" w:sz="4" w:space="0" w:color="auto"/>
            </w:tcBorders>
            <w:vAlign w:val="center"/>
            <w:hideMark/>
          </w:tcPr>
          <w:p w:rsidR="00EA2857" w:rsidRPr="00D50F4D" w:rsidRDefault="00EA2857" w:rsidP="00010376">
            <w:pPr>
              <w:rPr>
                <w:rFonts w:ascii="宋体" w:eastAsia="宋体" w:hAnsi="宋体" w:cs="Times New Roman"/>
                <w:sz w:val="24"/>
                <w:szCs w:val="24"/>
              </w:rPr>
            </w:pPr>
            <w:r w:rsidRPr="00D50F4D">
              <w:rPr>
                <w:rFonts w:ascii="宋体" w:eastAsia="宋体" w:hAnsi="宋体" w:hint="eastAsia"/>
                <w:sz w:val="24"/>
                <w:szCs w:val="24"/>
              </w:rPr>
              <w:t>国有资产管理处意见</w:t>
            </w:r>
          </w:p>
        </w:tc>
        <w:tc>
          <w:tcPr>
            <w:tcW w:w="8050" w:type="dxa"/>
            <w:tcBorders>
              <w:top w:val="single" w:sz="4" w:space="0" w:color="auto"/>
              <w:left w:val="single" w:sz="4" w:space="0" w:color="auto"/>
              <w:bottom w:val="single" w:sz="4" w:space="0" w:color="auto"/>
              <w:right w:val="thickThinSmallGap" w:sz="12" w:space="0" w:color="auto"/>
            </w:tcBorders>
            <w:vAlign w:val="center"/>
          </w:tcPr>
          <w:p w:rsidR="00EA2857" w:rsidRPr="00D50F4D" w:rsidRDefault="00EA2857" w:rsidP="00010376">
            <w:pPr>
              <w:spacing w:line="360" w:lineRule="auto"/>
              <w:rPr>
                <w:rFonts w:ascii="宋体" w:eastAsia="宋体" w:hAnsi="宋体"/>
                <w:sz w:val="24"/>
                <w:szCs w:val="24"/>
              </w:rPr>
            </w:pPr>
          </w:p>
          <w:p w:rsidR="00EA2857" w:rsidRPr="00D50F4D" w:rsidRDefault="00EA2857" w:rsidP="00010376">
            <w:pPr>
              <w:spacing w:line="360" w:lineRule="auto"/>
              <w:ind w:firstLineChars="1300" w:firstLine="3120"/>
              <w:rPr>
                <w:rFonts w:ascii="宋体" w:eastAsia="宋体" w:hAnsi="宋体" w:cs="Times New Roman"/>
                <w:sz w:val="24"/>
                <w:szCs w:val="24"/>
              </w:rPr>
            </w:pPr>
            <w:r w:rsidRPr="00D50F4D">
              <w:rPr>
                <w:rFonts w:ascii="宋体" w:eastAsia="宋体" w:hAnsi="宋体" w:hint="eastAsia"/>
                <w:sz w:val="24"/>
                <w:szCs w:val="24"/>
              </w:rPr>
              <w:t>签名：日期：</w:t>
            </w:r>
          </w:p>
        </w:tc>
      </w:tr>
      <w:tr w:rsidR="00EA2857" w:rsidRPr="00D50F4D" w:rsidTr="00010376">
        <w:trPr>
          <w:trHeight w:val="828"/>
          <w:jc w:val="center"/>
        </w:trPr>
        <w:tc>
          <w:tcPr>
            <w:tcW w:w="1475" w:type="dxa"/>
            <w:vMerge w:val="restart"/>
            <w:tcBorders>
              <w:top w:val="single" w:sz="4" w:space="0" w:color="auto"/>
              <w:left w:val="thinThickSmallGap" w:sz="12" w:space="0" w:color="auto"/>
              <w:bottom w:val="double" w:sz="12" w:space="0" w:color="auto"/>
              <w:right w:val="single" w:sz="4" w:space="0" w:color="auto"/>
            </w:tcBorders>
            <w:vAlign w:val="center"/>
            <w:hideMark/>
          </w:tcPr>
          <w:p w:rsidR="00EA2857" w:rsidRDefault="00EA2857" w:rsidP="00010376">
            <w:pPr>
              <w:spacing w:line="360" w:lineRule="auto"/>
              <w:jc w:val="center"/>
              <w:rPr>
                <w:rFonts w:ascii="宋体" w:eastAsia="宋体" w:hAnsi="宋体"/>
                <w:sz w:val="24"/>
                <w:szCs w:val="24"/>
              </w:rPr>
            </w:pPr>
            <w:r>
              <w:rPr>
                <w:rFonts w:ascii="宋体" w:eastAsia="宋体" w:hAnsi="宋体" w:hint="eastAsia"/>
                <w:sz w:val="24"/>
                <w:szCs w:val="24"/>
              </w:rPr>
              <w:t>使用单位</w:t>
            </w:r>
          </w:p>
          <w:p w:rsidR="00EA2857" w:rsidRPr="00D50F4D" w:rsidRDefault="00EA2857" w:rsidP="00010376">
            <w:pPr>
              <w:spacing w:line="360" w:lineRule="auto"/>
              <w:jc w:val="center"/>
              <w:rPr>
                <w:rFonts w:ascii="宋体" w:eastAsia="宋体" w:hAnsi="宋体" w:cs="Times New Roman"/>
                <w:sz w:val="24"/>
                <w:szCs w:val="24"/>
              </w:rPr>
            </w:pPr>
            <w:r w:rsidRPr="00D50F4D">
              <w:rPr>
                <w:rFonts w:ascii="宋体" w:eastAsia="宋体" w:hAnsi="宋体" w:hint="eastAsia"/>
                <w:sz w:val="24"/>
                <w:szCs w:val="24"/>
              </w:rPr>
              <w:t>意见</w:t>
            </w:r>
          </w:p>
        </w:tc>
        <w:tc>
          <w:tcPr>
            <w:tcW w:w="8050" w:type="dxa"/>
            <w:tcBorders>
              <w:top w:val="single" w:sz="4" w:space="0" w:color="auto"/>
              <w:left w:val="single" w:sz="4" w:space="0" w:color="auto"/>
              <w:bottom w:val="single" w:sz="4" w:space="0" w:color="auto"/>
              <w:right w:val="thickThinSmallGap" w:sz="12" w:space="0" w:color="auto"/>
            </w:tcBorders>
            <w:hideMark/>
          </w:tcPr>
          <w:p w:rsidR="00EA2857" w:rsidRPr="00D50F4D" w:rsidRDefault="00EA2857" w:rsidP="00010376">
            <w:pPr>
              <w:spacing w:line="360" w:lineRule="auto"/>
              <w:rPr>
                <w:rFonts w:ascii="宋体" w:eastAsia="宋体" w:hAnsi="宋体" w:cs="Times New Roman"/>
                <w:sz w:val="24"/>
                <w:szCs w:val="24"/>
              </w:rPr>
            </w:pPr>
            <w:r w:rsidRPr="00D50F4D">
              <w:rPr>
                <w:rFonts w:ascii="宋体" w:eastAsia="宋体" w:hAnsi="宋体" w:hint="eastAsia"/>
                <w:sz w:val="24"/>
                <w:szCs w:val="24"/>
              </w:rPr>
              <w:t>技术审核：</w:t>
            </w:r>
          </w:p>
          <w:p w:rsidR="00EA2857" w:rsidRPr="00D50F4D" w:rsidRDefault="00EA2857" w:rsidP="00010376">
            <w:pPr>
              <w:spacing w:line="360" w:lineRule="auto"/>
              <w:ind w:firstLineChars="1300" w:firstLine="3120"/>
              <w:rPr>
                <w:rFonts w:ascii="宋体" w:eastAsia="宋体" w:hAnsi="宋体" w:cs="Times New Roman"/>
                <w:sz w:val="24"/>
                <w:szCs w:val="24"/>
              </w:rPr>
            </w:pPr>
            <w:r w:rsidRPr="00D50F4D">
              <w:rPr>
                <w:rFonts w:ascii="宋体" w:eastAsia="宋体" w:hAnsi="宋体" w:hint="eastAsia"/>
                <w:sz w:val="24"/>
                <w:szCs w:val="24"/>
              </w:rPr>
              <w:t>签名：                日期：</w:t>
            </w:r>
          </w:p>
        </w:tc>
      </w:tr>
      <w:tr w:rsidR="00EA2857" w:rsidRPr="00D50F4D" w:rsidTr="00010376">
        <w:trPr>
          <w:trHeight w:val="804"/>
          <w:jc w:val="center"/>
        </w:trPr>
        <w:tc>
          <w:tcPr>
            <w:tcW w:w="1475" w:type="dxa"/>
            <w:vMerge/>
            <w:tcBorders>
              <w:top w:val="single" w:sz="4" w:space="0" w:color="auto"/>
              <w:left w:val="thinThickSmallGap" w:sz="12" w:space="0" w:color="auto"/>
              <w:bottom w:val="double" w:sz="12" w:space="0" w:color="auto"/>
              <w:right w:val="single" w:sz="4" w:space="0" w:color="auto"/>
            </w:tcBorders>
            <w:vAlign w:val="center"/>
            <w:hideMark/>
          </w:tcPr>
          <w:p w:rsidR="00EA2857" w:rsidRPr="00D50F4D" w:rsidRDefault="00EA2857" w:rsidP="00010376">
            <w:pPr>
              <w:widowControl/>
              <w:jc w:val="left"/>
              <w:rPr>
                <w:rFonts w:ascii="宋体" w:eastAsia="宋体" w:hAnsi="宋体" w:cs="Times New Roman"/>
                <w:sz w:val="24"/>
                <w:szCs w:val="24"/>
              </w:rPr>
            </w:pPr>
          </w:p>
        </w:tc>
        <w:tc>
          <w:tcPr>
            <w:tcW w:w="8050" w:type="dxa"/>
            <w:tcBorders>
              <w:top w:val="single" w:sz="4" w:space="0" w:color="auto"/>
              <w:left w:val="single" w:sz="4" w:space="0" w:color="auto"/>
              <w:bottom w:val="single" w:sz="4" w:space="0" w:color="auto"/>
              <w:right w:val="thickThinSmallGap" w:sz="12" w:space="0" w:color="auto"/>
            </w:tcBorders>
            <w:hideMark/>
          </w:tcPr>
          <w:p w:rsidR="00EA2857" w:rsidRPr="00D50F4D" w:rsidRDefault="00EA2857" w:rsidP="00010376">
            <w:pPr>
              <w:spacing w:line="360" w:lineRule="auto"/>
              <w:rPr>
                <w:rFonts w:ascii="宋体" w:eastAsia="宋体" w:hAnsi="宋体" w:cs="Times New Roman"/>
                <w:sz w:val="24"/>
                <w:szCs w:val="24"/>
              </w:rPr>
            </w:pPr>
            <w:r w:rsidRPr="00D50F4D">
              <w:rPr>
                <w:rFonts w:ascii="宋体" w:eastAsia="宋体" w:hAnsi="宋体" w:hint="eastAsia"/>
                <w:sz w:val="24"/>
                <w:szCs w:val="24"/>
              </w:rPr>
              <w:t>项目负责人审核：</w:t>
            </w:r>
          </w:p>
          <w:p w:rsidR="00EA2857" w:rsidRPr="00D50F4D" w:rsidRDefault="00EA2857" w:rsidP="00010376">
            <w:pPr>
              <w:spacing w:line="360" w:lineRule="auto"/>
              <w:ind w:firstLineChars="1300" w:firstLine="3120"/>
              <w:rPr>
                <w:rFonts w:ascii="宋体" w:eastAsia="宋体" w:hAnsi="宋体" w:cs="Times New Roman"/>
                <w:sz w:val="24"/>
                <w:szCs w:val="24"/>
              </w:rPr>
            </w:pPr>
            <w:r w:rsidRPr="00D50F4D">
              <w:rPr>
                <w:rFonts w:ascii="宋体" w:eastAsia="宋体" w:hAnsi="宋体" w:hint="eastAsia"/>
                <w:sz w:val="24"/>
                <w:szCs w:val="24"/>
              </w:rPr>
              <w:t>签名：                日期：</w:t>
            </w:r>
          </w:p>
        </w:tc>
      </w:tr>
      <w:tr w:rsidR="00EA2857" w:rsidRPr="00D50F4D" w:rsidTr="00010376">
        <w:trPr>
          <w:trHeight w:val="735"/>
          <w:jc w:val="center"/>
        </w:trPr>
        <w:tc>
          <w:tcPr>
            <w:tcW w:w="1475" w:type="dxa"/>
            <w:vMerge/>
            <w:tcBorders>
              <w:top w:val="single" w:sz="4" w:space="0" w:color="auto"/>
              <w:left w:val="thinThickSmallGap" w:sz="12" w:space="0" w:color="auto"/>
              <w:bottom w:val="double" w:sz="12" w:space="0" w:color="auto"/>
              <w:right w:val="single" w:sz="4" w:space="0" w:color="auto"/>
            </w:tcBorders>
            <w:vAlign w:val="center"/>
            <w:hideMark/>
          </w:tcPr>
          <w:p w:rsidR="00EA2857" w:rsidRPr="00D50F4D" w:rsidRDefault="00EA2857" w:rsidP="00010376">
            <w:pPr>
              <w:widowControl/>
              <w:jc w:val="left"/>
              <w:rPr>
                <w:rFonts w:ascii="宋体" w:eastAsia="宋体" w:hAnsi="宋体" w:cs="Times New Roman"/>
                <w:sz w:val="24"/>
                <w:szCs w:val="24"/>
              </w:rPr>
            </w:pPr>
          </w:p>
        </w:tc>
        <w:tc>
          <w:tcPr>
            <w:tcW w:w="8050" w:type="dxa"/>
            <w:tcBorders>
              <w:top w:val="single" w:sz="4" w:space="0" w:color="auto"/>
              <w:left w:val="single" w:sz="4" w:space="0" w:color="auto"/>
              <w:bottom w:val="double" w:sz="12" w:space="0" w:color="auto"/>
              <w:right w:val="thickThinSmallGap" w:sz="12" w:space="0" w:color="auto"/>
            </w:tcBorders>
            <w:hideMark/>
          </w:tcPr>
          <w:p w:rsidR="00EA2857" w:rsidRPr="00D50F4D" w:rsidRDefault="00EA2857" w:rsidP="00010376">
            <w:pPr>
              <w:spacing w:line="360" w:lineRule="auto"/>
              <w:rPr>
                <w:rFonts w:ascii="宋体" w:eastAsia="宋体" w:hAnsi="宋体" w:cs="Times New Roman"/>
                <w:sz w:val="24"/>
                <w:szCs w:val="24"/>
              </w:rPr>
            </w:pPr>
            <w:r w:rsidRPr="00D50F4D">
              <w:rPr>
                <w:rFonts w:ascii="宋体" w:eastAsia="宋体" w:hAnsi="宋体" w:hint="eastAsia"/>
                <w:sz w:val="24"/>
                <w:szCs w:val="24"/>
              </w:rPr>
              <w:t>部门负责人审核：</w:t>
            </w:r>
          </w:p>
          <w:p w:rsidR="00EA2857" w:rsidRPr="00D50F4D" w:rsidRDefault="00EA2857" w:rsidP="00010376">
            <w:pPr>
              <w:spacing w:line="360" w:lineRule="auto"/>
              <w:ind w:firstLineChars="1300" w:firstLine="3120"/>
              <w:rPr>
                <w:rFonts w:ascii="宋体" w:eastAsia="宋体" w:hAnsi="宋体" w:cs="Times New Roman"/>
                <w:sz w:val="24"/>
                <w:szCs w:val="24"/>
              </w:rPr>
            </w:pPr>
            <w:r w:rsidRPr="00D50F4D">
              <w:rPr>
                <w:rFonts w:ascii="宋体" w:eastAsia="宋体" w:hAnsi="宋体" w:hint="eastAsia"/>
                <w:sz w:val="24"/>
                <w:szCs w:val="24"/>
              </w:rPr>
              <w:t>签名(公章)： 日期：</w:t>
            </w:r>
          </w:p>
        </w:tc>
      </w:tr>
      <w:tr w:rsidR="00EA2857" w:rsidRPr="00D50F4D" w:rsidTr="00010376">
        <w:trPr>
          <w:trHeight w:val="849"/>
          <w:jc w:val="center"/>
        </w:trPr>
        <w:tc>
          <w:tcPr>
            <w:tcW w:w="1475" w:type="dxa"/>
            <w:tcBorders>
              <w:top w:val="double" w:sz="12" w:space="0" w:color="auto"/>
              <w:left w:val="thinThickSmallGap" w:sz="12" w:space="0" w:color="auto"/>
              <w:bottom w:val="single" w:sz="4" w:space="0" w:color="auto"/>
              <w:right w:val="single" w:sz="4" w:space="0" w:color="auto"/>
            </w:tcBorders>
          </w:tcPr>
          <w:p w:rsidR="00EA2857" w:rsidRDefault="00EA2857" w:rsidP="00010376">
            <w:r>
              <w:rPr>
                <w:rFonts w:hint="eastAsia"/>
              </w:rPr>
              <w:t>法治</w:t>
            </w:r>
            <w:proofErr w:type="gramStart"/>
            <w:r>
              <w:rPr>
                <w:rFonts w:hint="eastAsia"/>
              </w:rPr>
              <w:t>科意见</w:t>
            </w:r>
            <w:proofErr w:type="gramEnd"/>
          </w:p>
        </w:tc>
        <w:tc>
          <w:tcPr>
            <w:tcW w:w="8050" w:type="dxa"/>
            <w:tcBorders>
              <w:top w:val="double" w:sz="12" w:space="0" w:color="auto"/>
              <w:left w:val="single" w:sz="4" w:space="0" w:color="auto"/>
              <w:bottom w:val="single" w:sz="4" w:space="0" w:color="auto"/>
              <w:right w:val="thickThinSmallGap" w:sz="12" w:space="0" w:color="auto"/>
            </w:tcBorders>
          </w:tcPr>
          <w:p w:rsidR="00EA2857" w:rsidRDefault="00EA2857" w:rsidP="00010376">
            <w:pPr>
              <w:rPr>
                <w:rFonts w:ascii="宋体" w:eastAsia="宋体" w:hAnsi="宋体"/>
                <w:sz w:val="24"/>
                <w:szCs w:val="24"/>
              </w:rPr>
            </w:pPr>
          </w:p>
          <w:p w:rsidR="00EA2857" w:rsidRDefault="00EA2857" w:rsidP="00010376">
            <w:pPr>
              <w:rPr>
                <w:rFonts w:ascii="宋体" w:eastAsia="宋体" w:hAnsi="宋体"/>
                <w:sz w:val="24"/>
                <w:szCs w:val="24"/>
              </w:rPr>
            </w:pPr>
          </w:p>
          <w:p w:rsidR="00EA2857" w:rsidRDefault="00EA2857" w:rsidP="00010376">
            <w:pPr>
              <w:ind w:firstLineChars="1300" w:firstLine="3120"/>
            </w:pPr>
            <w:r w:rsidRPr="00D50F4D">
              <w:rPr>
                <w:rFonts w:ascii="宋体" w:eastAsia="宋体" w:hAnsi="宋体" w:hint="eastAsia"/>
                <w:sz w:val="24"/>
                <w:szCs w:val="24"/>
              </w:rPr>
              <w:t>签名： 日期：</w:t>
            </w:r>
          </w:p>
        </w:tc>
      </w:tr>
      <w:tr w:rsidR="00EA2857" w:rsidRPr="00D50F4D" w:rsidTr="00010376">
        <w:trPr>
          <w:trHeight w:val="949"/>
          <w:jc w:val="center"/>
        </w:trPr>
        <w:tc>
          <w:tcPr>
            <w:tcW w:w="1475" w:type="dxa"/>
            <w:tcBorders>
              <w:top w:val="double" w:sz="12" w:space="0" w:color="auto"/>
              <w:left w:val="thinThickSmallGap" w:sz="12" w:space="0" w:color="auto"/>
              <w:bottom w:val="single" w:sz="4" w:space="0" w:color="auto"/>
              <w:right w:val="single" w:sz="4" w:space="0" w:color="auto"/>
            </w:tcBorders>
            <w:vAlign w:val="center"/>
            <w:hideMark/>
          </w:tcPr>
          <w:p w:rsidR="00EA2857" w:rsidRPr="00D50F4D" w:rsidRDefault="00EA2857" w:rsidP="00010376">
            <w:pPr>
              <w:spacing w:line="240" w:lineRule="exact"/>
              <w:rPr>
                <w:rFonts w:ascii="宋体" w:eastAsia="宋体" w:hAnsi="宋体" w:cs="Times New Roman"/>
                <w:w w:val="80"/>
                <w:sz w:val="24"/>
                <w:szCs w:val="24"/>
              </w:rPr>
            </w:pPr>
            <w:r>
              <w:rPr>
                <w:rFonts w:ascii="宋体" w:eastAsia="宋体" w:hAnsi="宋体" w:hint="eastAsia"/>
                <w:w w:val="80"/>
                <w:sz w:val="24"/>
                <w:szCs w:val="24"/>
              </w:rPr>
              <w:t>分类管理</w:t>
            </w:r>
            <w:r w:rsidRPr="00D50F4D">
              <w:rPr>
                <w:rFonts w:ascii="宋体" w:eastAsia="宋体" w:hAnsi="宋体" w:hint="eastAsia"/>
                <w:w w:val="80"/>
                <w:sz w:val="24"/>
                <w:szCs w:val="24"/>
              </w:rPr>
              <w:t>部门意见</w:t>
            </w:r>
          </w:p>
        </w:tc>
        <w:tc>
          <w:tcPr>
            <w:tcW w:w="8050" w:type="dxa"/>
            <w:tcBorders>
              <w:top w:val="double" w:sz="12" w:space="0" w:color="auto"/>
              <w:left w:val="single" w:sz="4" w:space="0" w:color="auto"/>
              <w:bottom w:val="single" w:sz="4" w:space="0" w:color="auto"/>
              <w:right w:val="thickThinSmallGap" w:sz="12" w:space="0" w:color="auto"/>
            </w:tcBorders>
            <w:vAlign w:val="bottom"/>
            <w:hideMark/>
          </w:tcPr>
          <w:p w:rsidR="00EA2857" w:rsidRPr="00D50F4D" w:rsidRDefault="00EA2857" w:rsidP="00010376">
            <w:pPr>
              <w:spacing w:line="360" w:lineRule="auto"/>
              <w:ind w:firstLineChars="1300" w:firstLine="3120"/>
              <w:rPr>
                <w:rFonts w:ascii="宋体" w:eastAsia="宋体" w:hAnsi="宋体" w:cs="Times New Roman"/>
                <w:sz w:val="24"/>
                <w:szCs w:val="24"/>
              </w:rPr>
            </w:pPr>
            <w:r w:rsidRPr="00D50F4D">
              <w:rPr>
                <w:rFonts w:ascii="宋体" w:eastAsia="宋体" w:hAnsi="宋体" w:hint="eastAsia"/>
                <w:sz w:val="24"/>
                <w:szCs w:val="24"/>
              </w:rPr>
              <w:t>签名： 日期：</w:t>
            </w:r>
          </w:p>
        </w:tc>
      </w:tr>
      <w:tr w:rsidR="00EA2857" w:rsidRPr="00D50F4D" w:rsidTr="00010376">
        <w:trPr>
          <w:trHeight w:val="907"/>
          <w:jc w:val="center"/>
        </w:trPr>
        <w:tc>
          <w:tcPr>
            <w:tcW w:w="1475" w:type="dxa"/>
            <w:tcBorders>
              <w:top w:val="double" w:sz="12" w:space="0" w:color="auto"/>
              <w:left w:val="thinThickSmallGap" w:sz="12" w:space="0" w:color="auto"/>
              <w:bottom w:val="single" w:sz="4" w:space="0" w:color="auto"/>
              <w:right w:val="single" w:sz="4" w:space="0" w:color="auto"/>
            </w:tcBorders>
            <w:vAlign w:val="center"/>
            <w:hideMark/>
          </w:tcPr>
          <w:p w:rsidR="00EA2857" w:rsidRPr="00D50F4D" w:rsidRDefault="00EA2857" w:rsidP="00010376">
            <w:pPr>
              <w:rPr>
                <w:rFonts w:ascii="宋体" w:eastAsia="宋体" w:hAnsi="宋体" w:cs="Times New Roman"/>
                <w:sz w:val="24"/>
                <w:szCs w:val="24"/>
              </w:rPr>
            </w:pPr>
            <w:r w:rsidRPr="00D50F4D">
              <w:rPr>
                <w:rFonts w:ascii="宋体" w:eastAsia="宋体" w:hAnsi="宋体" w:hint="eastAsia"/>
                <w:sz w:val="24"/>
                <w:szCs w:val="24"/>
              </w:rPr>
              <w:t>审计</w:t>
            </w:r>
            <w:proofErr w:type="gramStart"/>
            <w:r w:rsidRPr="00D50F4D">
              <w:rPr>
                <w:rFonts w:ascii="宋体" w:eastAsia="宋体" w:hAnsi="宋体" w:hint="eastAsia"/>
                <w:sz w:val="24"/>
                <w:szCs w:val="24"/>
              </w:rPr>
              <w:t>处意见</w:t>
            </w:r>
            <w:proofErr w:type="gramEnd"/>
          </w:p>
        </w:tc>
        <w:tc>
          <w:tcPr>
            <w:tcW w:w="8050" w:type="dxa"/>
            <w:tcBorders>
              <w:top w:val="double" w:sz="12" w:space="0" w:color="auto"/>
              <w:left w:val="single" w:sz="4" w:space="0" w:color="auto"/>
              <w:bottom w:val="single" w:sz="4" w:space="0" w:color="auto"/>
              <w:right w:val="thickThinSmallGap" w:sz="12" w:space="0" w:color="auto"/>
            </w:tcBorders>
            <w:vAlign w:val="center"/>
          </w:tcPr>
          <w:p w:rsidR="00EA2857" w:rsidRPr="00D50F4D" w:rsidRDefault="00EA2857" w:rsidP="00010376">
            <w:pPr>
              <w:spacing w:line="360" w:lineRule="auto"/>
              <w:rPr>
                <w:rFonts w:ascii="宋体" w:eastAsia="宋体" w:hAnsi="宋体" w:cs="Times New Roman"/>
                <w:sz w:val="24"/>
                <w:szCs w:val="24"/>
              </w:rPr>
            </w:pPr>
          </w:p>
          <w:p w:rsidR="00EA2857" w:rsidRPr="00D50F4D" w:rsidRDefault="00EA2857" w:rsidP="00010376">
            <w:pPr>
              <w:spacing w:line="360" w:lineRule="auto"/>
              <w:ind w:firstLineChars="1250" w:firstLine="3000"/>
              <w:rPr>
                <w:rFonts w:ascii="宋体" w:eastAsia="宋体" w:hAnsi="宋体" w:cs="Times New Roman"/>
                <w:sz w:val="24"/>
                <w:szCs w:val="24"/>
              </w:rPr>
            </w:pPr>
            <w:r w:rsidRPr="00D50F4D">
              <w:rPr>
                <w:rFonts w:ascii="宋体" w:eastAsia="宋体" w:hAnsi="宋体" w:hint="eastAsia"/>
                <w:sz w:val="24"/>
                <w:szCs w:val="24"/>
              </w:rPr>
              <w:t xml:space="preserve"> 签名： 日期：</w:t>
            </w:r>
          </w:p>
        </w:tc>
      </w:tr>
      <w:tr w:rsidR="00EA2857" w:rsidRPr="00D50F4D" w:rsidTr="00010376">
        <w:trPr>
          <w:trHeight w:val="816"/>
          <w:jc w:val="center"/>
        </w:trPr>
        <w:tc>
          <w:tcPr>
            <w:tcW w:w="1475" w:type="dxa"/>
            <w:tcBorders>
              <w:top w:val="single" w:sz="4" w:space="0" w:color="auto"/>
              <w:left w:val="thinThickSmallGap" w:sz="12" w:space="0" w:color="auto"/>
              <w:bottom w:val="thickThinSmallGap" w:sz="12" w:space="0" w:color="auto"/>
              <w:right w:val="single" w:sz="4" w:space="0" w:color="auto"/>
            </w:tcBorders>
            <w:vAlign w:val="center"/>
            <w:hideMark/>
          </w:tcPr>
          <w:p w:rsidR="00EA2857" w:rsidRPr="00D50F4D" w:rsidRDefault="00EA2857" w:rsidP="00010376">
            <w:pPr>
              <w:rPr>
                <w:rFonts w:ascii="宋体" w:eastAsia="宋体" w:hAnsi="宋体" w:cs="Times New Roman"/>
                <w:sz w:val="24"/>
                <w:szCs w:val="24"/>
              </w:rPr>
            </w:pPr>
            <w:r w:rsidRPr="00D50F4D">
              <w:rPr>
                <w:rFonts w:ascii="宋体" w:eastAsia="宋体" w:hAnsi="宋体" w:hint="eastAsia"/>
                <w:sz w:val="24"/>
                <w:szCs w:val="24"/>
              </w:rPr>
              <w:t>财务</w:t>
            </w:r>
            <w:proofErr w:type="gramStart"/>
            <w:r w:rsidRPr="00D50F4D">
              <w:rPr>
                <w:rFonts w:ascii="宋体" w:eastAsia="宋体" w:hAnsi="宋体" w:hint="eastAsia"/>
                <w:sz w:val="24"/>
                <w:szCs w:val="24"/>
              </w:rPr>
              <w:t>处意见</w:t>
            </w:r>
            <w:proofErr w:type="gramEnd"/>
          </w:p>
        </w:tc>
        <w:tc>
          <w:tcPr>
            <w:tcW w:w="8050" w:type="dxa"/>
            <w:tcBorders>
              <w:top w:val="single" w:sz="4" w:space="0" w:color="auto"/>
              <w:left w:val="single" w:sz="4" w:space="0" w:color="auto"/>
              <w:bottom w:val="thickThinSmallGap" w:sz="12" w:space="0" w:color="auto"/>
              <w:right w:val="thickThinSmallGap" w:sz="12" w:space="0" w:color="auto"/>
            </w:tcBorders>
            <w:vAlign w:val="center"/>
          </w:tcPr>
          <w:p w:rsidR="00EA2857" w:rsidRPr="00D50F4D" w:rsidRDefault="00EA2857" w:rsidP="00010376">
            <w:pPr>
              <w:spacing w:line="360" w:lineRule="auto"/>
              <w:ind w:firstLineChars="250" w:firstLine="600"/>
              <w:rPr>
                <w:rFonts w:ascii="宋体" w:eastAsia="宋体" w:hAnsi="宋体" w:cs="Times New Roman"/>
                <w:sz w:val="24"/>
                <w:szCs w:val="24"/>
              </w:rPr>
            </w:pPr>
          </w:p>
          <w:p w:rsidR="00EA2857" w:rsidRPr="00D50F4D" w:rsidRDefault="00EA2857" w:rsidP="00010376">
            <w:pPr>
              <w:spacing w:line="360" w:lineRule="auto"/>
              <w:ind w:firstLineChars="1250" w:firstLine="3000"/>
              <w:rPr>
                <w:rFonts w:ascii="宋体" w:eastAsia="宋体" w:hAnsi="宋体" w:cs="Times New Roman"/>
                <w:sz w:val="24"/>
                <w:szCs w:val="24"/>
              </w:rPr>
            </w:pPr>
            <w:r w:rsidRPr="00D50F4D">
              <w:rPr>
                <w:rFonts w:ascii="宋体" w:eastAsia="宋体" w:hAnsi="宋体" w:hint="eastAsia"/>
                <w:sz w:val="24"/>
                <w:szCs w:val="24"/>
              </w:rPr>
              <w:t xml:space="preserve"> 签名： 日期：</w:t>
            </w:r>
          </w:p>
        </w:tc>
      </w:tr>
      <w:tr w:rsidR="00EA2857" w:rsidRPr="00D50F4D" w:rsidTr="00010376">
        <w:trPr>
          <w:trHeight w:val="751"/>
          <w:jc w:val="center"/>
        </w:trPr>
        <w:tc>
          <w:tcPr>
            <w:tcW w:w="1475" w:type="dxa"/>
            <w:tcBorders>
              <w:top w:val="single" w:sz="4" w:space="0" w:color="auto"/>
              <w:left w:val="thinThickSmallGap" w:sz="12" w:space="0" w:color="auto"/>
              <w:bottom w:val="double" w:sz="12" w:space="0" w:color="auto"/>
              <w:right w:val="single" w:sz="4" w:space="0" w:color="auto"/>
            </w:tcBorders>
            <w:vAlign w:val="center"/>
            <w:hideMark/>
          </w:tcPr>
          <w:p w:rsidR="00EA2857" w:rsidRPr="00D50F4D" w:rsidRDefault="00EA2857" w:rsidP="00010376">
            <w:pPr>
              <w:jc w:val="center"/>
              <w:rPr>
                <w:rFonts w:ascii="宋体" w:eastAsia="宋体" w:hAnsi="宋体" w:cs="Times New Roman"/>
                <w:sz w:val="24"/>
                <w:szCs w:val="24"/>
              </w:rPr>
            </w:pPr>
            <w:r w:rsidRPr="00D50F4D">
              <w:rPr>
                <w:rFonts w:ascii="宋体" w:eastAsia="宋体" w:hAnsi="宋体" w:hint="eastAsia"/>
                <w:sz w:val="24"/>
                <w:szCs w:val="24"/>
              </w:rPr>
              <w:t>分管采购校领导意见</w:t>
            </w:r>
          </w:p>
        </w:tc>
        <w:tc>
          <w:tcPr>
            <w:tcW w:w="8050" w:type="dxa"/>
            <w:tcBorders>
              <w:top w:val="single" w:sz="4" w:space="0" w:color="auto"/>
              <w:left w:val="single" w:sz="4" w:space="0" w:color="auto"/>
              <w:bottom w:val="double" w:sz="12" w:space="0" w:color="auto"/>
              <w:right w:val="thickThinSmallGap" w:sz="12" w:space="0" w:color="auto"/>
            </w:tcBorders>
            <w:vAlign w:val="bottom"/>
            <w:hideMark/>
          </w:tcPr>
          <w:p w:rsidR="00EA2857" w:rsidRDefault="00EA2857" w:rsidP="00010376">
            <w:pPr>
              <w:spacing w:line="360" w:lineRule="auto"/>
              <w:ind w:firstLineChars="1750" w:firstLine="4200"/>
              <w:rPr>
                <w:rFonts w:ascii="宋体" w:eastAsia="宋体" w:hAnsi="宋体"/>
                <w:sz w:val="24"/>
                <w:szCs w:val="24"/>
              </w:rPr>
            </w:pPr>
          </w:p>
          <w:p w:rsidR="00EA2857" w:rsidRPr="00D50F4D" w:rsidRDefault="00EA2857" w:rsidP="00010376">
            <w:pPr>
              <w:spacing w:line="360" w:lineRule="auto"/>
              <w:ind w:firstLineChars="1250" w:firstLine="3000"/>
              <w:rPr>
                <w:rFonts w:ascii="宋体" w:eastAsia="宋体" w:hAnsi="宋体" w:cs="Times New Roman"/>
                <w:sz w:val="24"/>
                <w:szCs w:val="24"/>
              </w:rPr>
            </w:pPr>
            <w:r w:rsidRPr="00D50F4D">
              <w:rPr>
                <w:rFonts w:ascii="宋体" w:eastAsia="宋体" w:hAnsi="宋体" w:hint="eastAsia"/>
                <w:sz w:val="24"/>
                <w:szCs w:val="24"/>
              </w:rPr>
              <w:t>负责人签名：日期：</w:t>
            </w:r>
          </w:p>
        </w:tc>
      </w:tr>
    </w:tbl>
    <w:p w:rsidR="00EA2857" w:rsidRPr="003E4C61" w:rsidRDefault="00EA2857" w:rsidP="00EA2857">
      <w:pPr>
        <w:spacing w:line="240" w:lineRule="exact"/>
        <w:ind w:left="840" w:hangingChars="400" w:hanging="840"/>
        <w:rPr>
          <w:rFonts w:ascii="宋体" w:eastAsia="宋体" w:hAnsi="宋体" w:cs="Times New Roman"/>
          <w:szCs w:val="21"/>
        </w:rPr>
      </w:pPr>
      <w:r w:rsidRPr="003E4C61">
        <w:rPr>
          <w:rFonts w:ascii="宋体" w:eastAsia="宋体" w:hAnsi="宋体" w:hint="eastAsia"/>
          <w:szCs w:val="21"/>
        </w:rPr>
        <w:t>说明：1.本表作为采购文件公开发布的依据，签署意见应注明是否同意采购文件的要求和发布等；</w:t>
      </w:r>
    </w:p>
    <w:p w:rsidR="00EA2857" w:rsidRPr="003E4C61" w:rsidRDefault="00EA2857" w:rsidP="00EA2857">
      <w:pPr>
        <w:pStyle w:val="a3"/>
        <w:spacing w:line="240" w:lineRule="exact"/>
        <w:ind w:leftChars="250" w:left="735" w:hangingChars="100" w:hanging="210"/>
        <w:rPr>
          <w:rFonts w:ascii="宋体" w:eastAsia="宋体" w:hAnsi="宋体"/>
          <w:szCs w:val="21"/>
        </w:rPr>
      </w:pPr>
      <w:r w:rsidRPr="003E4C61">
        <w:rPr>
          <w:rFonts w:ascii="宋体" w:eastAsia="宋体" w:hAnsi="宋体" w:hint="eastAsia"/>
          <w:szCs w:val="21"/>
        </w:rPr>
        <w:t>2.“使用单位意见”栏中技术审核需要三人签名，应签署是否同意采购文件中的技术及商务要求；</w:t>
      </w:r>
    </w:p>
    <w:p w:rsidR="00EA2857" w:rsidRPr="003E4C61" w:rsidRDefault="00EA2857" w:rsidP="00EA2857">
      <w:pPr>
        <w:spacing w:line="240" w:lineRule="exact"/>
        <w:ind w:leftChars="250" w:left="735" w:hangingChars="100" w:hanging="210"/>
        <w:rPr>
          <w:rFonts w:ascii="宋体" w:eastAsia="宋体" w:hAnsi="宋体"/>
          <w:szCs w:val="21"/>
        </w:rPr>
      </w:pPr>
      <w:r w:rsidRPr="003E4C61">
        <w:rPr>
          <w:rFonts w:ascii="宋体" w:eastAsia="宋体" w:hAnsi="宋体" w:hint="eastAsia"/>
          <w:szCs w:val="21"/>
        </w:rPr>
        <w:t>3.</w:t>
      </w:r>
      <w:del w:id="0" w:author="黄莺" w:date="2019-03-28T17:05:00Z">
        <w:r w:rsidRPr="003E4C61" w:rsidDel="00FA4819">
          <w:rPr>
            <w:rFonts w:ascii="宋体" w:eastAsia="宋体" w:hAnsi="宋体" w:hint="eastAsia"/>
            <w:szCs w:val="21"/>
          </w:rPr>
          <w:delText>后勤与</w:delText>
        </w:r>
      </w:del>
      <w:r w:rsidRPr="003E4C61">
        <w:rPr>
          <w:rFonts w:ascii="宋体" w:eastAsia="宋体" w:hAnsi="宋体" w:hint="eastAsia"/>
          <w:szCs w:val="21"/>
        </w:rPr>
        <w:t>国有资产管理处会签意见主要为采购方式及原因，校</w:t>
      </w:r>
      <w:ins w:id="1" w:author="黄莺" w:date="2019-03-28T17:05:00Z">
        <w:r w:rsidR="00FA4819">
          <w:rPr>
            <w:rFonts w:ascii="宋体" w:eastAsia="宋体" w:hAnsi="宋体" w:hint="eastAsia"/>
            <w:szCs w:val="21"/>
          </w:rPr>
          <w:t>办</w:t>
        </w:r>
      </w:ins>
      <w:r w:rsidRPr="003E4C61">
        <w:rPr>
          <w:rFonts w:ascii="宋体" w:eastAsia="宋体" w:hAnsi="宋体" w:hint="eastAsia"/>
          <w:szCs w:val="21"/>
        </w:rPr>
        <w:t>法制</w:t>
      </w:r>
      <w:del w:id="2" w:author="黄莺" w:date="2019-03-28T17:05:00Z">
        <w:r w:rsidRPr="003E4C61" w:rsidDel="00FA4819">
          <w:rPr>
            <w:rFonts w:ascii="宋体" w:eastAsia="宋体" w:hAnsi="宋体" w:hint="eastAsia"/>
            <w:szCs w:val="21"/>
          </w:rPr>
          <w:delText>办</w:delText>
        </w:r>
      </w:del>
      <w:ins w:id="3" w:author="黄莺" w:date="2019-03-28T17:05:00Z">
        <w:r w:rsidR="00FA4819">
          <w:rPr>
            <w:rFonts w:ascii="宋体" w:eastAsia="宋体" w:hAnsi="宋体" w:hint="eastAsia"/>
            <w:szCs w:val="21"/>
          </w:rPr>
          <w:t>科</w:t>
        </w:r>
      </w:ins>
      <w:r w:rsidRPr="003E4C61">
        <w:rPr>
          <w:rFonts w:ascii="宋体" w:eastAsia="宋体" w:hAnsi="宋体" w:hint="eastAsia"/>
          <w:szCs w:val="21"/>
        </w:rPr>
        <w:t>会签意见主要为请学校法律顾问审核采购文件是否符合采购法规要求；</w:t>
      </w:r>
    </w:p>
    <w:p w:rsidR="003354E8" w:rsidRPr="00EA2857" w:rsidRDefault="003354E8"/>
    <w:sectPr w:rsidR="003354E8" w:rsidRPr="00EA2857" w:rsidSect="003354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857"/>
    <w:rsid w:val="003354E8"/>
    <w:rsid w:val="00EA2857"/>
    <w:rsid w:val="00FA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8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8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202</Characters>
  <Application>Microsoft Office Word</Application>
  <DocSecurity>0</DocSecurity>
  <Lines>28</Lines>
  <Paragraphs>33</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黄莺</cp:lastModifiedBy>
  <cp:revision>1</cp:revision>
  <dcterms:created xsi:type="dcterms:W3CDTF">2019-03-28T09:05:00Z</dcterms:created>
  <dcterms:modified xsi:type="dcterms:W3CDTF">2019-03-28T09:05:00Z</dcterms:modified>
</cp:coreProperties>
</file>