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11" w:rsidRPr="007B7F87" w:rsidRDefault="00340A11" w:rsidP="00340A11">
      <w:pPr>
        <w:rPr>
          <w:sz w:val="28"/>
          <w:szCs w:val="28"/>
        </w:rPr>
      </w:pPr>
      <w:r w:rsidRPr="007B7F87">
        <w:rPr>
          <w:rFonts w:hint="eastAsia"/>
          <w:sz w:val="28"/>
          <w:szCs w:val="28"/>
        </w:rPr>
        <w:t>附件一</w:t>
      </w:r>
      <w:r>
        <w:rPr>
          <w:rFonts w:hint="eastAsia"/>
          <w:sz w:val="28"/>
          <w:szCs w:val="28"/>
        </w:rPr>
        <w:t>：</w:t>
      </w:r>
    </w:p>
    <w:p w:rsidR="00340A11" w:rsidRPr="00E8392B" w:rsidRDefault="00340A11" w:rsidP="00340A11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8392B">
        <w:rPr>
          <w:rFonts w:asciiTheme="majorEastAsia" w:eastAsiaTheme="majorEastAsia" w:hAnsiTheme="majorEastAsia" w:hint="eastAsia"/>
          <w:b/>
          <w:sz w:val="32"/>
          <w:szCs w:val="32"/>
        </w:rPr>
        <w:t>长江师范学院货物与服务采购</w:t>
      </w:r>
      <w:r w:rsidRPr="00DF352A">
        <w:rPr>
          <w:rFonts w:asciiTheme="majorEastAsia" w:eastAsiaTheme="majorEastAsia" w:hAnsiTheme="majorEastAsia" w:hint="eastAsia"/>
          <w:b/>
          <w:sz w:val="32"/>
          <w:szCs w:val="32"/>
        </w:rPr>
        <w:t>实施</w:t>
      </w:r>
      <w:r w:rsidRPr="00E8392B">
        <w:rPr>
          <w:rFonts w:asciiTheme="majorEastAsia" w:eastAsiaTheme="majorEastAsia" w:hAnsiTheme="majorEastAsia" w:hint="eastAsia"/>
          <w:b/>
          <w:sz w:val="32"/>
          <w:szCs w:val="32"/>
        </w:rPr>
        <w:t>申请表</w:t>
      </w:r>
    </w:p>
    <w:p w:rsidR="00340A11" w:rsidRPr="00716F2A" w:rsidRDefault="00340A11" w:rsidP="00340A11">
      <w:pPr>
        <w:rPr>
          <w:b/>
          <w:sz w:val="36"/>
          <w:szCs w:val="36"/>
        </w:rPr>
      </w:pPr>
      <w:r>
        <w:rPr>
          <w:rFonts w:hint="eastAsia"/>
          <w:szCs w:val="21"/>
        </w:rPr>
        <w:t>申报单位（公章）：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533"/>
        <w:gridCol w:w="875"/>
        <w:gridCol w:w="1074"/>
        <w:gridCol w:w="928"/>
        <w:gridCol w:w="1709"/>
        <w:gridCol w:w="1609"/>
      </w:tblGrid>
      <w:tr w:rsidR="00340A11" w:rsidTr="00010376">
        <w:tc>
          <w:tcPr>
            <w:tcW w:w="2434" w:type="dxa"/>
            <w:gridSpan w:val="2"/>
            <w:vAlign w:val="center"/>
          </w:tcPr>
          <w:p w:rsidR="00340A11" w:rsidRDefault="00340A11" w:rsidP="00010376">
            <w:r>
              <w:rPr>
                <w:rFonts w:hint="eastAsia"/>
              </w:rPr>
              <w:t>项目名称</w:t>
            </w:r>
          </w:p>
        </w:tc>
        <w:tc>
          <w:tcPr>
            <w:tcW w:w="3061" w:type="dxa"/>
            <w:gridSpan w:val="3"/>
            <w:vAlign w:val="center"/>
          </w:tcPr>
          <w:p w:rsidR="00340A11" w:rsidRDefault="00340A11" w:rsidP="00010376"/>
        </w:tc>
        <w:tc>
          <w:tcPr>
            <w:tcW w:w="1809" w:type="dxa"/>
            <w:vAlign w:val="center"/>
          </w:tcPr>
          <w:p w:rsidR="00340A11" w:rsidRDefault="00340A11" w:rsidP="00010376">
            <w:r>
              <w:rPr>
                <w:rFonts w:hint="eastAsia"/>
              </w:rPr>
              <w:t>项目类型</w:t>
            </w:r>
          </w:p>
        </w:tc>
        <w:tc>
          <w:tcPr>
            <w:tcW w:w="1735" w:type="dxa"/>
          </w:tcPr>
          <w:p w:rsidR="00340A11" w:rsidRDefault="00340A11" w:rsidP="00010376"/>
          <w:p w:rsidR="00340A11" w:rsidRDefault="00340A11" w:rsidP="00010376"/>
        </w:tc>
      </w:tr>
      <w:tr w:rsidR="00340A11" w:rsidTr="00010376">
        <w:tc>
          <w:tcPr>
            <w:tcW w:w="2434" w:type="dxa"/>
            <w:gridSpan w:val="2"/>
            <w:vAlign w:val="center"/>
          </w:tcPr>
          <w:p w:rsidR="00340A11" w:rsidRDefault="00340A11" w:rsidP="00010376">
            <w:r>
              <w:rPr>
                <w:rFonts w:hint="eastAsia"/>
              </w:rPr>
              <w:t>使用单位</w:t>
            </w:r>
          </w:p>
        </w:tc>
        <w:tc>
          <w:tcPr>
            <w:tcW w:w="3061" w:type="dxa"/>
            <w:gridSpan w:val="3"/>
            <w:vAlign w:val="center"/>
          </w:tcPr>
          <w:p w:rsidR="00340A11" w:rsidRDefault="00340A11" w:rsidP="00010376"/>
        </w:tc>
        <w:tc>
          <w:tcPr>
            <w:tcW w:w="1809" w:type="dxa"/>
            <w:vAlign w:val="center"/>
          </w:tcPr>
          <w:p w:rsidR="00340A11" w:rsidRDefault="00340A11" w:rsidP="00010376">
            <w:r>
              <w:rPr>
                <w:rFonts w:hint="eastAsia"/>
              </w:rPr>
              <w:t>单位负责人（签字）</w:t>
            </w:r>
          </w:p>
        </w:tc>
        <w:tc>
          <w:tcPr>
            <w:tcW w:w="1735" w:type="dxa"/>
          </w:tcPr>
          <w:p w:rsidR="00340A11" w:rsidRDefault="00340A11" w:rsidP="00010376"/>
        </w:tc>
      </w:tr>
      <w:tr w:rsidR="00340A11" w:rsidTr="00010376">
        <w:tc>
          <w:tcPr>
            <w:tcW w:w="817" w:type="dxa"/>
            <w:vMerge w:val="restart"/>
            <w:textDirection w:val="tbRlV"/>
            <w:vAlign w:val="center"/>
          </w:tcPr>
          <w:p w:rsidR="00340A11" w:rsidRDefault="00340A11" w:rsidP="00010376">
            <w:pPr>
              <w:ind w:left="113" w:right="113"/>
              <w:jc w:val="center"/>
            </w:pPr>
            <w:r>
              <w:rPr>
                <w:rFonts w:hint="eastAsia"/>
              </w:rPr>
              <w:t>项目审批</w:t>
            </w:r>
          </w:p>
        </w:tc>
        <w:tc>
          <w:tcPr>
            <w:tcW w:w="1617" w:type="dxa"/>
            <w:vAlign w:val="center"/>
          </w:tcPr>
          <w:p w:rsidR="00340A11" w:rsidRDefault="00340A11" w:rsidP="00010376">
            <w:r>
              <w:rPr>
                <w:rFonts w:hint="eastAsia"/>
              </w:rPr>
              <w:t>经办人</w:t>
            </w:r>
          </w:p>
        </w:tc>
        <w:tc>
          <w:tcPr>
            <w:tcW w:w="935" w:type="dxa"/>
            <w:vAlign w:val="center"/>
          </w:tcPr>
          <w:p w:rsidR="00340A11" w:rsidRDefault="00340A11" w:rsidP="00010376"/>
        </w:tc>
        <w:tc>
          <w:tcPr>
            <w:tcW w:w="1134" w:type="dxa"/>
            <w:vAlign w:val="center"/>
          </w:tcPr>
          <w:p w:rsidR="00340A11" w:rsidRDefault="00340A11" w:rsidP="00010376">
            <w:r>
              <w:rPr>
                <w:rFonts w:hint="eastAsia"/>
              </w:rPr>
              <w:t>联系电话</w:t>
            </w:r>
          </w:p>
        </w:tc>
        <w:tc>
          <w:tcPr>
            <w:tcW w:w="992" w:type="dxa"/>
            <w:vAlign w:val="center"/>
          </w:tcPr>
          <w:p w:rsidR="00340A11" w:rsidRDefault="00340A11" w:rsidP="00010376"/>
        </w:tc>
        <w:tc>
          <w:tcPr>
            <w:tcW w:w="1809" w:type="dxa"/>
            <w:vAlign w:val="center"/>
          </w:tcPr>
          <w:p w:rsidR="00340A11" w:rsidRDefault="00340A11" w:rsidP="00010376"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</w:t>
            </w:r>
          </w:p>
          <w:p w:rsidR="00340A11" w:rsidRDefault="00340A11" w:rsidP="00010376">
            <w:r>
              <w:rPr>
                <w:rFonts w:hint="eastAsia"/>
                <w:szCs w:val="21"/>
              </w:rPr>
              <w:t>（签字）</w:t>
            </w:r>
          </w:p>
        </w:tc>
        <w:tc>
          <w:tcPr>
            <w:tcW w:w="1735" w:type="dxa"/>
          </w:tcPr>
          <w:p w:rsidR="00340A11" w:rsidRDefault="00340A11" w:rsidP="00010376"/>
        </w:tc>
      </w:tr>
      <w:tr w:rsidR="00340A11" w:rsidTr="00010376">
        <w:trPr>
          <w:trHeight w:val="695"/>
        </w:trPr>
        <w:tc>
          <w:tcPr>
            <w:tcW w:w="817" w:type="dxa"/>
            <w:vMerge/>
            <w:vAlign w:val="center"/>
          </w:tcPr>
          <w:p w:rsidR="00340A11" w:rsidRDefault="00340A11" w:rsidP="00010376"/>
        </w:tc>
        <w:tc>
          <w:tcPr>
            <w:tcW w:w="1617" w:type="dxa"/>
            <w:vAlign w:val="center"/>
          </w:tcPr>
          <w:p w:rsidR="00340A11" w:rsidRDefault="00340A11" w:rsidP="00010376">
            <w:r>
              <w:rPr>
                <w:rFonts w:hint="eastAsia"/>
              </w:rPr>
              <w:t>预算金额（万元）</w:t>
            </w:r>
          </w:p>
        </w:tc>
        <w:tc>
          <w:tcPr>
            <w:tcW w:w="935" w:type="dxa"/>
            <w:vAlign w:val="center"/>
          </w:tcPr>
          <w:p w:rsidR="00340A11" w:rsidRDefault="00340A11" w:rsidP="00010376"/>
        </w:tc>
        <w:tc>
          <w:tcPr>
            <w:tcW w:w="1134" w:type="dxa"/>
            <w:vAlign w:val="center"/>
          </w:tcPr>
          <w:p w:rsidR="00340A11" w:rsidRDefault="00340A11" w:rsidP="00010376">
            <w:r>
              <w:rPr>
                <w:rFonts w:hint="eastAsia"/>
              </w:rPr>
              <w:t>申请日期</w:t>
            </w:r>
          </w:p>
        </w:tc>
        <w:tc>
          <w:tcPr>
            <w:tcW w:w="992" w:type="dxa"/>
            <w:vAlign w:val="center"/>
          </w:tcPr>
          <w:p w:rsidR="00340A11" w:rsidRDefault="00340A11" w:rsidP="00010376"/>
        </w:tc>
        <w:tc>
          <w:tcPr>
            <w:tcW w:w="1809" w:type="dxa"/>
            <w:vAlign w:val="center"/>
          </w:tcPr>
          <w:p w:rsidR="00340A11" w:rsidRDefault="00340A11" w:rsidP="00010376">
            <w:r>
              <w:rPr>
                <w:rFonts w:hint="eastAsia"/>
              </w:rPr>
              <w:t>计划完成日期</w:t>
            </w:r>
          </w:p>
        </w:tc>
        <w:tc>
          <w:tcPr>
            <w:tcW w:w="1735" w:type="dxa"/>
          </w:tcPr>
          <w:p w:rsidR="00340A11" w:rsidRDefault="00340A11" w:rsidP="00010376"/>
        </w:tc>
      </w:tr>
      <w:tr w:rsidR="00340A11" w:rsidTr="00010376">
        <w:tc>
          <w:tcPr>
            <w:tcW w:w="817" w:type="dxa"/>
            <w:vMerge/>
          </w:tcPr>
          <w:p w:rsidR="00340A11" w:rsidRDefault="00340A11" w:rsidP="00010376"/>
        </w:tc>
        <w:tc>
          <w:tcPr>
            <w:tcW w:w="1617" w:type="dxa"/>
            <w:vAlign w:val="center"/>
          </w:tcPr>
          <w:p w:rsidR="00340A11" w:rsidRDefault="00340A11" w:rsidP="00010376">
            <w:r>
              <w:rPr>
                <w:rFonts w:hint="eastAsia"/>
                <w:szCs w:val="21"/>
              </w:rPr>
              <w:t>经费来源及预算编号</w:t>
            </w:r>
          </w:p>
        </w:tc>
        <w:tc>
          <w:tcPr>
            <w:tcW w:w="6605" w:type="dxa"/>
            <w:gridSpan w:val="5"/>
          </w:tcPr>
          <w:p w:rsidR="00340A11" w:rsidRDefault="00340A11" w:rsidP="00010376"/>
        </w:tc>
      </w:tr>
      <w:tr w:rsidR="00340A11" w:rsidTr="00010376">
        <w:trPr>
          <w:trHeight w:val="1290"/>
        </w:trPr>
        <w:tc>
          <w:tcPr>
            <w:tcW w:w="817" w:type="dxa"/>
            <w:vMerge/>
          </w:tcPr>
          <w:p w:rsidR="00340A11" w:rsidRDefault="00340A11" w:rsidP="00010376"/>
        </w:tc>
        <w:tc>
          <w:tcPr>
            <w:tcW w:w="1617" w:type="dxa"/>
            <w:vAlign w:val="center"/>
          </w:tcPr>
          <w:p w:rsidR="00340A11" w:rsidRDefault="00340A11" w:rsidP="00010376">
            <w:r>
              <w:rPr>
                <w:rFonts w:hint="eastAsia"/>
              </w:rPr>
              <w:t>项目内容</w:t>
            </w:r>
          </w:p>
        </w:tc>
        <w:tc>
          <w:tcPr>
            <w:tcW w:w="6605" w:type="dxa"/>
            <w:gridSpan w:val="5"/>
          </w:tcPr>
          <w:p w:rsidR="00340A11" w:rsidRDefault="00340A11" w:rsidP="00010376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Cs w:val="21"/>
              </w:rPr>
              <w:t>（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含立项申请、数量、规格型号、技术参数、生产厂家、参考价格等信息。本栏可添加附页并加盖公章)</w:t>
            </w:r>
          </w:p>
          <w:p w:rsidR="00340A11" w:rsidRPr="00B52D70" w:rsidRDefault="00340A11" w:rsidP="00010376">
            <w:pPr>
              <w:rPr>
                <w:rFonts w:ascii="宋体" w:hAnsi="宋体"/>
                <w:b/>
                <w:sz w:val="18"/>
                <w:szCs w:val="18"/>
              </w:rPr>
            </w:pPr>
          </w:p>
          <w:p w:rsidR="00340A11" w:rsidRDefault="00340A11" w:rsidP="00010376"/>
        </w:tc>
      </w:tr>
      <w:tr w:rsidR="00340A11" w:rsidTr="00010376">
        <w:trPr>
          <w:trHeight w:val="1218"/>
        </w:trPr>
        <w:tc>
          <w:tcPr>
            <w:tcW w:w="817" w:type="dxa"/>
            <w:vMerge/>
          </w:tcPr>
          <w:p w:rsidR="00340A11" w:rsidRDefault="00340A11" w:rsidP="00010376"/>
        </w:tc>
        <w:tc>
          <w:tcPr>
            <w:tcW w:w="1617" w:type="dxa"/>
            <w:vAlign w:val="center"/>
          </w:tcPr>
          <w:p w:rsidR="00340A11" w:rsidRDefault="00340A11" w:rsidP="00010376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分类管理部门意见</w:t>
            </w:r>
          </w:p>
          <w:p w:rsidR="00340A11" w:rsidRDefault="00340A11" w:rsidP="00340A11">
            <w:pPr>
              <w:ind w:firstLineChars="150" w:firstLine="300"/>
            </w:pPr>
            <w:r>
              <w:rPr>
                <w:rFonts w:hint="eastAsia"/>
                <w:szCs w:val="21"/>
              </w:rPr>
              <w:t>（公章）</w:t>
            </w:r>
          </w:p>
        </w:tc>
        <w:tc>
          <w:tcPr>
            <w:tcW w:w="6605" w:type="dxa"/>
            <w:gridSpan w:val="5"/>
          </w:tcPr>
          <w:p w:rsidR="00340A11" w:rsidRDefault="00340A11" w:rsidP="00010376"/>
          <w:p w:rsidR="00340A11" w:rsidRDefault="00340A11" w:rsidP="00010376"/>
          <w:p w:rsidR="00340A11" w:rsidRDefault="00340A11" w:rsidP="00010376"/>
          <w:p w:rsidR="00340A11" w:rsidRDefault="00340A11" w:rsidP="00340A11">
            <w:pPr>
              <w:ind w:firstLineChars="1200" w:firstLine="2400"/>
            </w:pPr>
            <w:r>
              <w:rPr>
                <w:rFonts w:hint="eastAsia"/>
              </w:rPr>
              <w:t>签名：日期：</w:t>
            </w:r>
          </w:p>
        </w:tc>
      </w:tr>
      <w:tr w:rsidR="00340A11" w:rsidTr="00010376">
        <w:trPr>
          <w:trHeight w:val="1109"/>
        </w:trPr>
        <w:tc>
          <w:tcPr>
            <w:tcW w:w="817" w:type="dxa"/>
            <w:vMerge/>
          </w:tcPr>
          <w:p w:rsidR="00340A11" w:rsidRDefault="00340A11" w:rsidP="00010376"/>
        </w:tc>
        <w:tc>
          <w:tcPr>
            <w:tcW w:w="1617" w:type="dxa"/>
            <w:vAlign w:val="center"/>
          </w:tcPr>
          <w:p w:rsidR="00340A11" w:rsidRDefault="00340A11" w:rsidP="00010376">
            <w:r>
              <w:rPr>
                <w:rFonts w:hint="eastAsia"/>
                <w:szCs w:val="21"/>
              </w:rPr>
              <w:t>分类</w:t>
            </w:r>
            <w:ins w:id="0" w:author="黄莺" w:date="2019-03-28T17:04:00Z">
              <w:r w:rsidR="00D76539">
                <w:rPr>
                  <w:rFonts w:hint="eastAsia"/>
                  <w:szCs w:val="21"/>
                </w:rPr>
                <w:t>管</w:t>
              </w:r>
            </w:ins>
            <w:r>
              <w:rPr>
                <w:rFonts w:hint="eastAsia"/>
                <w:szCs w:val="21"/>
              </w:rPr>
              <w:t>理部门分管校领导意见</w:t>
            </w:r>
          </w:p>
        </w:tc>
        <w:tc>
          <w:tcPr>
            <w:tcW w:w="6605" w:type="dxa"/>
            <w:gridSpan w:val="5"/>
          </w:tcPr>
          <w:p w:rsidR="00340A11" w:rsidRDefault="00340A11" w:rsidP="00010376"/>
          <w:p w:rsidR="00340A11" w:rsidRDefault="00340A11" w:rsidP="00010376"/>
          <w:p w:rsidR="00340A11" w:rsidRDefault="00340A11" w:rsidP="00010376"/>
          <w:p w:rsidR="00340A11" w:rsidRDefault="00340A11" w:rsidP="00340A11">
            <w:pPr>
              <w:ind w:firstLineChars="1200" w:firstLine="2400"/>
            </w:pPr>
            <w:r>
              <w:rPr>
                <w:rFonts w:hint="eastAsia"/>
              </w:rPr>
              <w:t>签名：日期：</w:t>
            </w:r>
          </w:p>
        </w:tc>
      </w:tr>
      <w:tr w:rsidR="00340A11" w:rsidTr="00010376">
        <w:trPr>
          <w:trHeight w:val="1126"/>
        </w:trPr>
        <w:tc>
          <w:tcPr>
            <w:tcW w:w="817" w:type="dxa"/>
            <w:vMerge/>
          </w:tcPr>
          <w:p w:rsidR="00340A11" w:rsidRDefault="00340A11" w:rsidP="00010376"/>
        </w:tc>
        <w:tc>
          <w:tcPr>
            <w:tcW w:w="1617" w:type="dxa"/>
            <w:vAlign w:val="center"/>
          </w:tcPr>
          <w:p w:rsidR="00340A11" w:rsidRPr="00716F2A" w:rsidRDefault="00340A11" w:rsidP="00010376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校长或项目审批组织负责人意见</w:t>
            </w:r>
          </w:p>
        </w:tc>
        <w:tc>
          <w:tcPr>
            <w:tcW w:w="6605" w:type="dxa"/>
            <w:gridSpan w:val="5"/>
          </w:tcPr>
          <w:p w:rsidR="00340A11" w:rsidRDefault="00340A11" w:rsidP="00010376"/>
          <w:p w:rsidR="00340A11" w:rsidRDefault="00340A11" w:rsidP="00010376"/>
          <w:p w:rsidR="00340A11" w:rsidRDefault="00340A11" w:rsidP="00010376"/>
          <w:p w:rsidR="00340A11" w:rsidRDefault="00340A11" w:rsidP="00340A11">
            <w:pPr>
              <w:ind w:firstLineChars="1200" w:firstLine="2400"/>
            </w:pPr>
            <w:r>
              <w:rPr>
                <w:rFonts w:hint="eastAsia"/>
              </w:rPr>
              <w:t>签名：日期：</w:t>
            </w:r>
          </w:p>
        </w:tc>
      </w:tr>
    </w:tbl>
    <w:p w:rsidR="00340A11" w:rsidRPr="001354BE" w:rsidRDefault="00340A11" w:rsidP="00340A11">
      <w:pPr>
        <w:rPr>
          <w:szCs w:val="21"/>
        </w:rPr>
      </w:pPr>
      <w:r w:rsidRPr="001354BE">
        <w:rPr>
          <w:rFonts w:hint="eastAsia"/>
          <w:szCs w:val="21"/>
        </w:rPr>
        <w:t>说明：</w:t>
      </w:r>
    </w:p>
    <w:p w:rsidR="00340A11" w:rsidRPr="001354BE" w:rsidRDefault="00340A11" w:rsidP="00340A11">
      <w:pPr>
        <w:rPr>
          <w:szCs w:val="21"/>
        </w:rPr>
      </w:pPr>
      <w:r w:rsidRPr="001354BE">
        <w:rPr>
          <w:rFonts w:hint="eastAsia"/>
          <w:szCs w:val="21"/>
        </w:rPr>
        <w:t>一、项目类型填写内容为“货物</w:t>
      </w:r>
      <w:r w:rsidRPr="001354BE">
        <w:rPr>
          <w:szCs w:val="21"/>
        </w:rPr>
        <w:t>/</w:t>
      </w:r>
      <w:r w:rsidRPr="001354BE">
        <w:rPr>
          <w:rFonts w:hint="eastAsia"/>
          <w:szCs w:val="21"/>
        </w:rPr>
        <w:t>服务”。</w:t>
      </w:r>
    </w:p>
    <w:p w:rsidR="00340A11" w:rsidRPr="001354BE" w:rsidRDefault="00340A11" w:rsidP="00340A11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二</w:t>
      </w:r>
      <w:r w:rsidRPr="001354BE">
        <w:rPr>
          <w:rFonts w:hint="eastAsia"/>
          <w:szCs w:val="21"/>
        </w:rPr>
        <w:t>、项目审批</w:t>
      </w:r>
      <w:r w:rsidRPr="001354BE">
        <w:rPr>
          <w:rFonts w:hint="eastAsia"/>
          <w:szCs w:val="21"/>
        </w:rPr>
        <w:t>:</w:t>
      </w:r>
      <w:r w:rsidRPr="001354BE">
        <w:rPr>
          <w:rFonts w:hint="eastAsia"/>
          <w:szCs w:val="21"/>
        </w:rPr>
        <w:t>学校预算内资金：学校年度预算下达各单位经费的采购项目，预算金额在</w:t>
      </w:r>
      <w:r w:rsidRPr="001354BE">
        <w:rPr>
          <w:rFonts w:hint="eastAsia"/>
          <w:szCs w:val="21"/>
        </w:rPr>
        <w:t>2</w:t>
      </w:r>
      <w:r w:rsidRPr="001354BE">
        <w:rPr>
          <w:szCs w:val="21"/>
        </w:rPr>
        <w:t>0</w:t>
      </w:r>
      <w:r w:rsidRPr="001354BE">
        <w:rPr>
          <w:rFonts w:hint="eastAsia"/>
          <w:szCs w:val="21"/>
        </w:rPr>
        <w:t>万元以下的报</w:t>
      </w:r>
      <w:r>
        <w:rPr>
          <w:rFonts w:hint="eastAsia"/>
          <w:szCs w:val="21"/>
        </w:rPr>
        <w:t>分类管理部门</w:t>
      </w:r>
      <w:r w:rsidRPr="001354BE">
        <w:rPr>
          <w:rFonts w:hint="eastAsia"/>
          <w:szCs w:val="21"/>
        </w:rPr>
        <w:t>分管校领导；预算金额在</w:t>
      </w:r>
      <w:r w:rsidRPr="001354BE">
        <w:rPr>
          <w:rFonts w:hint="eastAsia"/>
          <w:szCs w:val="21"/>
        </w:rPr>
        <w:t>2</w:t>
      </w:r>
      <w:r w:rsidRPr="001354BE">
        <w:rPr>
          <w:szCs w:val="21"/>
        </w:rPr>
        <w:t>0</w:t>
      </w:r>
      <w:r w:rsidRPr="001354BE">
        <w:rPr>
          <w:rFonts w:hint="eastAsia"/>
          <w:szCs w:val="21"/>
        </w:rPr>
        <w:t>万元及以上</w:t>
      </w:r>
      <w:r w:rsidRPr="001354BE">
        <w:rPr>
          <w:szCs w:val="21"/>
        </w:rPr>
        <w:t>100</w:t>
      </w:r>
      <w:r w:rsidRPr="001354BE">
        <w:rPr>
          <w:rFonts w:hint="eastAsia"/>
          <w:szCs w:val="21"/>
        </w:rPr>
        <w:t>万元以下的报</w:t>
      </w:r>
      <w:r>
        <w:rPr>
          <w:rFonts w:hint="eastAsia"/>
          <w:szCs w:val="21"/>
        </w:rPr>
        <w:t>分类</w:t>
      </w:r>
      <w:r w:rsidRPr="001354BE">
        <w:rPr>
          <w:rFonts w:hint="eastAsia"/>
          <w:szCs w:val="21"/>
        </w:rPr>
        <w:t>分管校领导审核，校长审批；预算金额在</w:t>
      </w:r>
      <w:r w:rsidRPr="001354BE">
        <w:rPr>
          <w:szCs w:val="21"/>
        </w:rPr>
        <w:t>100</w:t>
      </w:r>
      <w:r w:rsidRPr="001354BE">
        <w:rPr>
          <w:rFonts w:hint="eastAsia"/>
          <w:szCs w:val="21"/>
        </w:rPr>
        <w:t>万元及以上的报校长办公会</w:t>
      </w:r>
      <w:del w:id="1" w:author="黄莺" w:date="2019-03-29T15:42:00Z">
        <w:r w:rsidRPr="001354BE" w:rsidDel="001E781F">
          <w:rPr>
            <w:rFonts w:hint="eastAsia"/>
            <w:szCs w:val="21"/>
          </w:rPr>
          <w:delText>业务</w:delText>
        </w:r>
      </w:del>
      <w:r w:rsidRPr="001354BE">
        <w:rPr>
          <w:rFonts w:hint="eastAsia"/>
          <w:szCs w:val="21"/>
        </w:rPr>
        <w:t>审核，校长审批。</w:t>
      </w:r>
    </w:p>
    <w:p w:rsidR="00340A11" w:rsidRPr="001354BE" w:rsidRDefault="00340A11" w:rsidP="00340A11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三</w:t>
      </w:r>
      <w:r w:rsidRPr="001354BE">
        <w:rPr>
          <w:rFonts w:hint="eastAsia"/>
          <w:szCs w:val="21"/>
        </w:rPr>
        <w:t>、采购项目内容和经费与已经相关部门论证、分管校领导审核审批的论证报告相同的，论证报告可作为附件，“项目审批”栏内的校领导意见可不重复签署意见。</w:t>
      </w:r>
    </w:p>
    <w:p w:rsidR="003354E8" w:rsidRPr="00340A11" w:rsidRDefault="003354E8"/>
    <w:sectPr w:rsidR="003354E8" w:rsidRPr="00340A11" w:rsidSect="003354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0A11"/>
    <w:rsid w:val="001E781F"/>
    <w:rsid w:val="003354E8"/>
    <w:rsid w:val="00340A11"/>
    <w:rsid w:val="00D7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A1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248</Characters>
  <Application>Microsoft Office Word</Application>
  <DocSecurity>0</DocSecurity>
  <Lines>49</Lines>
  <Paragraphs>32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黄莺</cp:lastModifiedBy>
  <cp:revision>1</cp:revision>
  <dcterms:created xsi:type="dcterms:W3CDTF">2019-03-29T07:42:00Z</dcterms:created>
  <dcterms:modified xsi:type="dcterms:W3CDTF">2019-03-29T07:42:00Z</dcterms:modified>
</cp:coreProperties>
</file>